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A7F0C" w14:textId="77777777" w:rsidR="00B26FBA" w:rsidRDefault="00AD69F2">
      <w:pPr>
        <w:pStyle w:val="berschrift3"/>
        <w:spacing w:before="0"/>
        <w:rPr>
          <w:rFonts w:ascii="Tox Typewriter" w:hAnsi="Tox Typewriter"/>
          <w:b w:val="0"/>
          <w:bCs w:val="0"/>
          <w:i/>
          <w:iCs/>
          <w:sz w:val="48"/>
          <w:szCs w:val="48"/>
        </w:rPr>
      </w:pPr>
      <w:r>
        <w:rPr>
          <w:rFonts w:ascii="Tox Typewriter" w:hAnsi="Tox Typewriter"/>
          <w:b w:val="0"/>
          <w:bCs w:val="0"/>
          <w:i/>
          <w:iCs/>
          <w:sz w:val="48"/>
          <w:szCs w:val="48"/>
        </w:rPr>
        <w:t>Lichtwelt</w:t>
      </w:r>
    </w:p>
    <w:p w14:paraId="5378E7EB" w14:textId="77777777" w:rsidR="00B26FBA" w:rsidRDefault="00B26FBA">
      <w:pPr>
        <w:pStyle w:val="Textkrper"/>
      </w:pPr>
    </w:p>
    <w:p w14:paraId="6066062D" w14:textId="77777777" w:rsidR="00B26FBA" w:rsidRDefault="00AD69F2">
      <w:pPr>
        <w:pStyle w:val="Textkrper"/>
        <w:rPr>
          <w:color w:val="111111"/>
        </w:rPr>
      </w:pPr>
      <w:r>
        <w:rPr>
          <w:color w:val="111111"/>
        </w:rPr>
        <w:t xml:space="preserve">Te‘Cum Se fiel lautlos durch die Dunkelheit des Wartungs-Schachts. Der </w:t>
      </w:r>
      <w:commentRangeStart w:id="0"/>
      <w:r>
        <w:rPr>
          <w:color w:val="111111"/>
        </w:rPr>
        <w:t xml:space="preserve">freie Fall </w:t>
      </w:r>
      <w:commentRangeEnd w:id="0"/>
      <w:r w:rsidR="006B4184">
        <w:rPr>
          <w:rStyle w:val="Kommentarzeichen"/>
          <w:rFonts w:cs="Mangal"/>
        </w:rPr>
        <w:commentReference w:id="0"/>
      </w:r>
      <w:r>
        <w:rPr>
          <w:color w:val="111111"/>
        </w:rPr>
        <w:t xml:space="preserve">war ihr vertraut, so selbstverständlich wie das Atmen oder ihr Herzschlag. Die Gelassenheit der Bewegung verriet ihre Zugehörigkeit zu den Technikern. Sie </w:t>
      </w:r>
      <w:r>
        <w:rPr>
          <w:color w:val="111111"/>
        </w:rPr>
        <w:t>hatte mehr Zeit in der Schwerelosigkeit verbracht als in Vollschwerkraft- oder auch nur Teilschwere-Räumen. Das endlose, leise Summen der Lüfter, nahm sie genau so wenig wahr wie den schwachen Ozon-Geruch der Generatoren. All das hätte sie erst bemerkt, we</w:t>
      </w:r>
      <w:r>
        <w:rPr>
          <w:color w:val="111111"/>
        </w:rPr>
        <w:t>nn es gefehlt hätte. Das hier war ihre Welt, ihr Zuhause. Sie kannte kein anderes.</w:t>
      </w:r>
    </w:p>
    <w:p w14:paraId="4507C417" w14:textId="07739072" w:rsidR="00B26FBA" w:rsidRDefault="00AD69F2">
      <w:pPr>
        <w:pStyle w:val="Textkrper"/>
        <w:rPr>
          <w:color w:val="111111"/>
        </w:rPr>
      </w:pPr>
      <w:r>
        <w:rPr>
          <w:color w:val="111111"/>
        </w:rPr>
        <w:t>Geübt griff sie vor dem nächsten Abzweig nach den Griffstangen, nutzte den Schwung ihres Körpers, schwang sich um die Biegung und ließ sich in den Nebengang gleiten. Die vio</w:t>
      </w:r>
      <w:r>
        <w:rPr>
          <w:color w:val="111111"/>
        </w:rPr>
        <w:t xml:space="preserve">lett leuchtenden Symbole am Schachteingang, die vor den Außenbereichen des Raumschiffes warnen sollten, brauchte sie nicht. Sie wusste genau, wo sie war, kannte hier jeden Winkel, jede Biegung. Vor ihr durchschnitt ein helles Licht den Schacht und ohne es </w:t>
      </w:r>
      <w:r>
        <w:rPr>
          <w:color w:val="111111"/>
        </w:rPr>
        <w:t xml:space="preserve">wirklich zu merken, lächelte sie leise. </w:t>
      </w:r>
      <w:commentRangeStart w:id="1"/>
      <w:r>
        <w:rPr>
          <w:color w:val="111111"/>
        </w:rPr>
        <w:t>Einer der Vorteile eines Lebens als Technikerin</w:t>
      </w:r>
      <w:commentRangeEnd w:id="1"/>
      <w:r w:rsidR="00217CD1">
        <w:rPr>
          <w:rStyle w:val="Kommentarzeichen"/>
          <w:rFonts w:cs="Mangal"/>
        </w:rPr>
        <w:commentReference w:id="1"/>
      </w:r>
      <w:r>
        <w:rPr>
          <w:color w:val="111111"/>
        </w:rPr>
        <w:t xml:space="preserve">. Sie liebte es, an den Bullaugen des Außenbereichs </w:t>
      </w:r>
      <w:del w:id="2" w:author="Martin" w:date="2021-02-21T10:33:00Z">
        <w:r w:rsidDel="0032136A">
          <w:rPr>
            <w:color w:val="111111"/>
          </w:rPr>
          <w:delText>vorbei</w:delText>
        </w:r>
        <w:r w:rsidDel="0032136A">
          <w:rPr>
            <w:color w:val="111111"/>
          </w:rPr>
          <w:delText xml:space="preserve"> </w:delText>
        </w:r>
        <w:r w:rsidDel="0032136A">
          <w:rPr>
            <w:color w:val="111111"/>
          </w:rPr>
          <w:delText>zu</w:delText>
        </w:r>
        <w:r w:rsidDel="0032136A">
          <w:rPr>
            <w:color w:val="111111"/>
          </w:rPr>
          <w:delText xml:space="preserve"> </w:delText>
        </w:r>
        <w:r w:rsidDel="0032136A">
          <w:rPr>
            <w:color w:val="111111"/>
          </w:rPr>
          <w:delText>schweben</w:delText>
        </w:r>
      </w:del>
      <w:ins w:id="3" w:author="Martin" w:date="2021-02-21T10:33:00Z">
        <w:r w:rsidR="0032136A">
          <w:rPr>
            <w:color w:val="111111"/>
          </w:rPr>
          <w:t>vorbeizuschweben</w:t>
        </w:r>
      </w:ins>
      <w:r>
        <w:rPr>
          <w:color w:val="111111"/>
        </w:rPr>
        <w:t xml:space="preserve"> </w:t>
      </w:r>
      <w:r>
        <w:rPr>
          <w:color w:val="111111"/>
        </w:rPr>
        <w:t>und für kurze Augenblicke durch das getönte Glas hinaus zu schauen. Vor der Sternen-Nacht leuchtet</w:t>
      </w:r>
      <w:r>
        <w:rPr>
          <w:color w:val="111111"/>
        </w:rPr>
        <w:t xml:space="preserve">e hell </w:t>
      </w:r>
      <w:commentRangeStart w:id="4"/>
      <w:r>
        <w:rPr>
          <w:color w:val="111111"/>
        </w:rPr>
        <w:t>die Helium-Sonne der Prakasha</w:t>
      </w:r>
      <w:r>
        <w:rPr>
          <w:color w:val="111111"/>
        </w:rPr>
        <w:t>, genau im Zentrum des großen rotierenden Ringteils, wo die Bauern, die Verwalter und die Brah</w:t>
      </w:r>
      <w:r w:rsidR="00AC3048">
        <w:rPr>
          <w:color w:val="111111"/>
        </w:rPr>
        <w:t>’</w:t>
      </w:r>
      <w:r>
        <w:rPr>
          <w:color w:val="111111"/>
        </w:rPr>
        <w:t>m</w:t>
      </w:r>
      <w:r>
        <w:rPr>
          <w:color w:val="111111"/>
        </w:rPr>
        <w:t>an lebten</w:t>
      </w:r>
      <w:commentRangeEnd w:id="4"/>
      <w:r w:rsidR="0032136A">
        <w:rPr>
          <w:rStyle w:val="Kommentarzeichen"/>
          <w:rFonts w:cs="Mangal"/>
        </w:rPr>
        <w:commentReference w:id="4"/>
      </w:r>
      <w:r>
        <w:rPr>
          <w:color w:val="111111"/>
        </w:rPr>
        <w:t xml:space="preserve">. Wie jedes Mal konnte sie sich kaum </w:t>
      </w:r>
      <w:del w:id="5" w:author="Martin" w:date="2021-02-21T10:33:00Z">
        <w:r w:rsidDel="0032136A">
          <w:rPr>
            <w:color w:val="111111"/>
          </w:rPr>
          <w:delText>satt</w:delText>
        </w:r>
        <w:r w:rsidDel="0032136A">
          <w:rPr>
            <w:color w:val="111111"/>
          </w:rPr>
          <w:delText xml:space="preserve"> </w:delText>
        </w:r>
        <w:r w:rsidDel="0032136A">
          <w:rPr>
            <w:color w:val="111111"/>
          </w:rPr>
          <w:delText>sehen</w:delText>
        </w:r>
      </w:del>
      <w:ins w:id="6" w:author="Martin" w:date="2021-02-21T10:33:00Z">
        <w:r w:rsidR="0032136A">
          <w:rPr>
            <w:color w:val="111111"/>
          </w:rPr>
          <w:t>sattsehen</w:t>
        </w:r>
      </w:ins>
      <w:r>
        <w:rPr>
          <w:color w:val="111111"/>
        </w:rPr>
        <w:t xml:space="preserve"> </w:t>
      </w:r>
      <w:r>
        <w:rPr>
          <w:color w:val="111111"/>
        </w:rPr>
        <w:t xml:space="preserve">an dem </w:t>
      </w:r>
      <w:commentRangeStart w:id="7"/>
      <w:r>
        <w:rPr>
          <w:color w:val="111111"/>
        </w:rPr>
        <w:t>Leben spendenden</w:t>
      </w:r>
      <w:r>
        <w:rPr>
          <w:color w:val="111111"/>
        </w:rPr>
        <w:t xml:space="preserve"> </w:t>
      </w:r>
      <w:commentRangeEnd w:id="7"/>
      <w:r w:rsidR="00217CD1">
        <w:rPr>
          <w:rStyle w:val="Kommentarzeichen"/>
          <w:rFonts w:cs="Mangal"/>
        </w:rPr>
        <w:commentReference w:id="7"/>
      </w:r>
      <w:r>
        <w:rPr>
          <w:color w:val="111111"/>
        </w:rPr>
        <w:t>Ball aus fusionierendem Helium. Am bläulich</w:t>
      </w:r>
      <w:r>
        <w:rPr>
          <w:color w:val="111111"/>
        </w:rPr>
        <w:t xml:space="preserve">en Rand der Corona erkannte sie, dass die Physiker zur Zeit wieder Sauerstoff ernteten. </w:t>
      </w:r>
      <w:commentRangeStart w:id="8"/>
      <w:r>
        <w:rPr>
          <w:color w:val="111111"/>
        </w:rPr>
        <w:t>Die nackte Singularität, das Herz der Prakasha, war von ihr aus genau hinter der Sonne verborgen, unsichtbar</w:t>
      </w:r>
      <w:commentRangeEnd w:id="8"/>
      <w:r w:rsidR="0032136A">
        <w:rPr>
          <w:rStyle w:val="Kommentarzeichen"/>
          <w:rFonts w:cs="Mangal"/>
        </w:rPr>
        <w:commentReference w:id="8"/>
      </w:r>
      <w:r>
        <w:rPr>
          <w:color w:val="111111"/>
        </w:rPr>
        <w:t>. Aber sie wusste, dass sie da war und dass die Prakasha nur</w:t>
      </w:r>
      <w:r>
        <w:rPr>
          <w:color w:val="111111"/>
        </w:rPr>
        <w:t xml:space="preserve"> deshalb mit unvorstellbarer Geschwindigkeit zielgenau durch die Tiefen des Alls fallen konnte. </w:t>
      </w:r>
    </w:p>
    <w:p w14:paraId="55FA74BB" w14:textId="702A3BCA" w:rsidR="00B26FBA" w:rsidRDefault="00AD69F2">
      <w:pPr>
        <w:pStyle w:val="Textkrper"/>
        <w:rPr>
          <w:color w:val="111111"/>
        </w:rPr>
      </w:pPr>
      <w:r>
        <w:rPr>
          <w:color w:val="111111"/>
        </w:rPr>
        <w:t xml:space="preserve">Für einen kurzen Moment erinnerte sie sich an Onkel Nehru, ihren ersten Techniklehrer und die Begeisterung </w:t>
      </w:r>
      <w:del w:id="9" w:author="Martin" w:date="2021-02-21T10:13:00Z">
        <w:r w:rsidDel="00AC3048">
          <w:rPr>
            <w:color w:val="111111"/>
          </w:rPr>
          <w:delText xml:space="preserve">in </w:delText>
        </w:r>
      </w:del>
      <w:ins w:id="10" w:author="Martin" w:date="2021-02-21T10:13:00Z">
        <w:r w:rsidR="00AC3048">
          <w:rPr>
            <w:color w:val="111111"/>
          </w:rPr>
          <w:t>von</w:t>
        </w:r>
        <w:r w:rsidR="00AC3048">
          <w:rPr>
            <w:color w:val="111111"/>
          </w:rPr>
          <w:t xml:space="preserve"> </w:t>
        </w:r>
      </w:ins>
      <w:r>
        <w:rPr>
          <w:color w:val="111111"/>
        </w:rPr>
        <w:t xml:space="preserve">seiner </w:t>
      </w:r>
      <w:del w:id="11" w:author="Martin" w:date="2021-02-21T10:40:00Z">
        <w:r w:rsidDel="0032136A">
          <w:rPr>
            <w:color w:val="111111"/>
          </w:rPr>
          <w:delText>rauhen</w:delText>
        </w:r>
      </w:del>
      <w:ins w:id="12" w:author="Martin" w:date="2021-02-21T10:40:00Z">
        <w:r w:rsidR="0032136A">
          <w:rPr>
            <w:color w:val="111111"/>
          </w:rPr>
          <w:t>rauen</w:t>
        </w:r>
      </w:ins>
      <w:r>
        <w:rPr>
          <w:color w:val="111111"/>
        </w:rPr>
        <w:t xml:space="preserve">, alten Stimme. Damals hatte sie es </w:t>
      </w:r>
      <w:r>
        <w:rPr>
          <w:color w:val="111111"/>
        </w:rPr>
        <w:t xml:space="preserve">noch nicht verstanden. Seinen Stolz auf das Indien der alten Erde, wo Jawaharlal Chandra Bose, seine Familie sei gesegnet für Äonen, den Grundstein gelegt hatte für all das. Weil er die komplizierten Theoreme von Hawkin / Penrose umgeformt und </w:t>
      </w:r>
      <w:commentRangeStart w:id="13"/>
      <w:r>
        <w:rPr>
          <w:color w:val="111111"/>
        </w:rPr>
        <w:t>vor über 200</w:t>
      </w:r>
      <w:r>
        <w:rPr>
          <w:color w:val="111111"/>
        </w:rPr>
        <w:t>0 Jahren die erste künstliche Singularität erzeugt hatte</w:t>
      </w:r>
      <w:commentRangeEnd w:id="13"/>
      <w:r w:rsidR="0032136A">
        <w:rPr>
          <w:rStyle w:val="Kommentarzeichen"/>
          <w:rFonts w:cs="Mangal"/>
        </w:rPr>
        <w:commentReference w:id="13"/>
      </w:r>
      <w:r>
        <w:rPr>
          <w:color w:val="111111"/>
        </w:rPr>
        <w:t xml:space="preserve">. Und </w:t>
      </w:r>
      <w:del w:id="14" w:author="Martin" w:date="2021-02-21T10:30:00Z">
        <w:r w:rsidDel="00217CD1">
          <w:rPr>
            <w:color w:val="111111"/>
          </w:rPr>
          <w:delText>mit Hilfe</w:delText>
        </w:r>
      </w:del>
      <w:ins w:id="15" w:author="Martin" w:date="2021-02-21T10:30:00Z">
        <w:r w:rsidR="00217CD1">
          <w:rPr>
            <w:color w:val="111111"/>
          </w:rPr>
          <w:t>mithilfe</w:t>
        </w:r>
      </w:ins>
      <w:r>
        <w:rPr>
          <w:color w:val="111111"/>
        </w:rPr>
        <w:t xml:space="preserve"> seiner Schwerkraft-Abschirmung hatte er die technische Grundlage für alle Singularitäten-Schiffe der Menschheit geschaffen. Weitere 177 Jahre hatte es gedauert, bis die Gaia II</w:t>
      </w:r>
      <w:r>
        <w:rPr>
          <w:rStyle w:val="Funotenanker"/>
          <w:color w:val="111111"/>
        </w:rPr>
        <w:footnoteReference w:id="1"/>
      </w:r>
      <w:r>
        <w:rPr>
          <w:color w:val="111111"/>
        </w:rPr>
        <w:t xml:space="preserve"> und d</w:t>
      </w:r>
      <w:r>
        <w:rPr>
          <w:color w:val="111111"/>
        </w:rPr>
        <w:t>ie Prakasha</w:t>
      </w:r>
      <w:r>
        <w:rPr>
          <w:rStyle w:val="Funotenanker"/>
          <w:color w:val="111111"/>
        </w:rPr>
        <w:footnoteReference w:id="2"/>
      </w:r>
      <w:r>
        <w:rPr>
          <w:color w:val="111111"/>
        </w:rPr>
        <w:t xml:space="preserve"> gebaut und bezogen worden waren. Die „ersten </w:t>
      </w:r>
      <w:commentRangeStart w:id="16"/>
      <w:r>
        <w:rPr>
          <w:color w:val="111111"/>
        </w:rPr>
        <w:t>Zwölftausend</w:t>
      </w:r>
      <w:commentRangeEnd w:id="16"/>
      <w:r w:rsidR="006B4184">
        <w:rPr>
          <w:rStyle w:val="Kommentarzeichen"/>
          <w:rFonts w:cs="Mangal"/>
        </w:rPr>
        <w:commentReference w:id="16"/>
      </w:r>
      <w:r>
        <w:rPr>
          <w:color w:val="111111"/>
        </w:rPr>
        <w:t>“, dachte sie. Seitdem fiel die Prakasha – angezogen von der Schwerkraft ihrer eigenen Singulariät – durch die Sternennacht. Jeden Morgen sah Te‘Cum Se die große Zeit-Anzeige im Versamm</w:t>
      </w:r>
      <w:r>
        <w:rPr>
          <w:color w:val="111111"/>
        </w:rPr>
        <w:t>lungsraum. 2412 Jahre hatte sie heute morgen immer noch angezeigt. Bald würde sie wieder umspringen. Und Te‘Cum Se würde die Mittelpunkts-Feier vielleicht miterleben, wenn sie Glück hatte. Sie freute sich darauf. Dann würden die Schwerefelder umgepolt werd</w:t>
      </w:r>
      <w:r>
        <w:rPr>
          <w:color w:val="111111"/>
        </w:rPr>
        <w:t>en und die Prakasha würde für die nächsten zweitausend Jahre langsamer werden, bis sie in ihre endgültige Umlaufbahn im Gaia-2-System einschwenken würde. Sie konnte sich allerdings ein Leben außerhalb des Schiffes nicht vorstellen. Warum auch. All die Bewo</w:t>
      </w:r>
      <w:r>
        <w:rPr>
          <w:color w:val="111111"/>
        </w:rPr>
        <w:t>hner des Vollschwerkraft-Ringes würden das Schiff verlassen können. Sie war eine Technikerin. Die Techniker würden immer an Bord des Schiffes bleiben.</w:t>
      </w:r>
    </w:p>
    <w:p w14:paraId="045D03A0" w14:textId="77777777" w:rsidR="00B26FBA" w:rsidRDefault="00AD69F2">
      <w:pPr>
        <w:pStyle w:val="Textkrper"/>
      </w:pPr>
      <w:r>
        <w:lastRenderedPageBreak/>
        <w:t>Mit einem Kopfschütteln riss sie sich aus ihren Tagträumen und stieß sich von der Wand ab. Verließ den he</w:t>
      </w:r>
      <w:r>
        <w:t xml:space="preserve">ll beleuchteten Bereich am Bullauge, um weiter durch den Schacht zu schweben. Ihre Augen passten sich </w:t>
      </w:r>
      <w:commentRangeStart w:id="17"/>
      <w:r>
        <w:t xml:space="preserve">übergangslos </w:t>
      </w:r>
      <w:commentRangeEnd w:id="17"/>
      <w:r w:rsidR="006B4184">
        <w:rPr>
          <w:rStyle w:val="Kommentarzeichen"/>
          <w:rFonts w:cs="Mangal"/>
        </w:rPr>
        <w:commentReference w:id="17"/>
      </w:r>
      <w:r>
        <w:t xml:space="preserve">an die Dunkelheit an und sie sah den Griff an der Tür rechtzeitig. Vielleicht hätte sie ihn auch im Dunkeln gefunden, so oft, wie sie in den </w:t>
      </w:r>
      <w:r>
        <w:t>Monaten seit ihrer Entdeckung hier gewesen war. Routiniert überprüfte sie auf ihren Instrumenten den Schwerkraft-Status hinter der Tür. Immer noch frei. Gut. Sie tippte einen Code, die Tür öffnete sich und sie schwebte langsam durch die Öffnung. Nicht, ohn</w:t>
      </w:r>
      <w:r>
        <w:t>e sich vorher umzuschauen. Sie wusste nicht, was sie zu erwarten hätte, wenn sie hier entdeckt würde. Ärger auf jeden Fall. Sie wollte ihren Status als Technikerin nicht verlieren.</w:t>
      </w:r>
    </w:p>
    <w:p w14:paraId="7F60D4DB" w14:textId="77777777" w:rsidR="00B26FBA" w:rsidRDefault="00AD69F2">
      <w:pPr>
        <w:pStyle w:val="Textkrper"/>
        <w:rPr>
          <w:color w:val="111111"/>
        </w:rPr>
      </w:pPr>
      <w:r>
        <w:rPr>
          <w:color w:val="111111"/>
        </w:rPr>
        <w:t xml:space="preserve">Die Tür schloss sich leise hinter ihr und </w:t>
      </w:r>
      <w:commentRangeStart w:id="18"/>
      <w:r>
        <w:rPr>
          <w:color w:val="111111"/>
        </w:rPr>
        <w:t xml:space="preserve">wie jedes Mal </w:t>
      </w:r>
      <w:commentRangeEnd w:id="18"/>
      <w:r w:rsidR="006B4184">
        <w:rPr>
          <w:rStyle w:val="Kommentarzeichen"/>
          <w:rFonts w:cs="Mangal"/>
        </w:rPr>
        <w:commentReference w:id="18"/>
      </w:r>
      <w:r>
        <w:rPr>
          <w:color w:val="111111"/>
        </w:rPr>
        <w:t>blieb sie erst einm</w:t>
      </w:r>
      <w:r>
        <w:rPr>
          <w:color w:val="111111"/>
        </w:rPr>
        <w:t xml:space="preserve">al vorsichtig in der Nähe der Tür, bewegte sich kaum. Und wieder kam sie sich wie ein Eindringling vor, als </w:t>
      </w:r>
      <w:commentRangeStart w:id="19"/>
      <w:r>
        <w:rPr>
          <w:color w:val="111111"/>
        </w:rPr>
        <w:t>sei sie es, die nicht hierher gehörte</w:t>
      </w:r>
      <w:commentRangeEnd w:id="19"/>
      <w:r w:rsidR="006B4184">
        <w:rPr>
          <w:rStyle w:val="Kommentarzeichen"/>
          <w:rFonts w:cs="Mangal"/>
        </w:rPr>
        <w:commentReference w:id="19"/>
      </w:r>
      <w:r>
        <w:rPr>
          <w:color w:val="111111"/>
        </w:rPr>
        <w:t>. Der Raum hatte auch ein Bullauge, aber hier, im ehemaligen Überwachungszimmer war das Panzerglas mattiert und</w:t>
      </w:r>
      <w:r>
        <w:rPr>
          <w:color w:val="111111"/>
        </w:rPr>
        <w:t xml:space="preserve"> durch die warmen Brauntöne der Wände, ergab sich ein anderes Licht. Fast sanft erhellte es den Raum. Die Tür, die Wände, die Reste der ehemaligen Einrichtung und natürlich auch die Nester aus alten Stoffen, die in mehreren Ecken sorgfältig aufgehängt word</w:t>
      </w:r>
      <w:r>
        <w:rPr>
          <w:color w:val="111111"/>
        </w:rPr>
        <w:t xml:space="preserve">en waren. </w:t>
      </w:r>
    </w:p>
    <w:p w14:paraId="40D2DD8E" w14:textId="77777777" w:rsidR="00B26FBA" w:rsidRDefault="00AD69F2">
      <w:pPr>
        <w:pStyle w:val="Textkrper"/>
        <w:rPr>
          <w:color w:val="111111"/>
        </w:rPr>
      </w:pPr>
      <w:r>
        <w:rPr>
          <w:color w:val="111111"/>
        </w:rPr>
        <w:t xml:space="preserve">Die meisten der kleinen Fellknäuel waren inzwischen fast so geübt im freien Fall wie die Eltern-Tiere. Die kleinen Flughörnchen breiteten die pelzigen Flughäute und </w:t>
      </w:r>
      <w:r>
        <w:rPr>
          <w:color w:val="111111"/>
        </w:rPr>
        <w:t>segelten in lang gezogenen,  Kurven durch den schwerelosen Raum</w:t>
      </w:r>
      <w:r>
        <w:rPr>
          <w:color w:val="111111"/>
        </w:rPr>
        <w:t xml:space="preserve"> und Te‘Cum Se sa</w:t>
      </w:r>
      <w:r>
        <w:rPr>
          <w:color w:val="111111"/>
        </w:rPr>
        <w:t xml:space="preserve">h ihnen voller Bewunderung zu. Wieder fühlte sie dieses warme Gefühl in ihrer Brust. Sie folgte den verschlungenen Flugbahnen der kleinen Flughörnchen mit den Augen und als sie blinzelte, lösten sich Tränen von ihren Wimpern und schwebten langsam vor ihr, </w:t>
      </w:r>
      <w:r>
        <w:rPr>
          <w:color w:val="111111"/>
        </w:rPr>
        <w:t xml:space="preserve">wie glitzernde kleine Kugeln. Die Zeit schien unwichtig zu werden, während sie die kleinen tierischen Überlebenskünstler beobachtete. </w:t>
      </w:r>
    </w:p>
    <w:p w14:paraId="748A5E22" w14:textId="1149D453" w:rsidR="00B26FBA" w:rsidRDefault="00AD69F2">
      <w:pPr>
        <w:pStyle w:val="Textkrper"/>
        <w:rPr>
          <w:color w:val="111111"/>
        </w:rPr>
      </w:pPr>
      <w:r>
        <w:rPr>
          <w:color w:val="111111"/>
        </w:rPr>
        <w:t xml:space="preserve">Und die Prakasha fiel weiter lautlos durch die Dunkelheit der Sternen-Nacht: </w:t>
      </w:r>
      <w:del w:id="20" w:author="Martin" w:date="2021-02-21T10:31:00Z">
        <w:r w:rsidDel="0032136A">
          <w:rPr>
            <w:color w:val="111111"/>
          </w:rPr>
          <w:delText xml:space="preserve">Eine </w:delText>
        </w:r>
      </w:del>
      <w:ins w:id="21" w:author="Martin" w:date="2021-02-21T10:31:00Z">
        <w:r w:rsidR="0032136A">
          <w:rPr>
            <w:color w:val="111111"/>
          </w:rPr>
          <w:t>eine</w:t>
        </w:r>
        <w:r w:rsidR="0032136A">
          <w:rPr>
            <w:color w:val="111111"/>
          </w:rPr>
          <w:t xml:space="preserve"> </w:t>
        </w:r>
      </w:ins>
      <w:r>
        <w:rPr>
          <w:color w:val="111111"/>
        </w:rPr>
        <w:t>schützende, aber zerbrechliche Hülle fü</w:t>
      </w:r>
      <w:r>
        <w:rPr>
          <w:color w:val="111111"/>
        </w:rPr>
        <w:t xml:space="preserve">r das Leben in ihrem Inneren. </w:t>
      </w:r>
    </w:p>
    <w:p w14:paraId="7B4A3E7A" w14:textId="77777777" w:rsidR="00B26FBA" w:rsidRDefault="00B26FBA">
      <w:pPr>
        <w:pStyle w:val="Textkrper"/>
        <w:rPr>
          <w:color w:val="111111"/>
        </w:rPr>
      </w:pPr>
    </w:p>
    <w:p w14:paraId="6A4BBF89" w14:textId="77777777" w:rsidR="00B26FBA" w:rsidRDefault="00B26FBA">
      <w:pPr>
        <w:pStyle w:val="Textkrper"/>
        <w:rPr>
          <w:color w:val="111111"/>
        </w:rPr>
      </w:pPr>
    </w:p>
    <w:p w14:paraId="76FFD64A" w14:textId="77777777" w:rsidR="00B26FBA" w:rsidRDefault="00B26FBA">
      <w:pPr>
        <w:pStyle w:val="Textkrper"/>
        <w:rPr>
          <w:color w:val="111111"/>
        </w:rPr>
      </w:pPr>
    </w:p>
    <w:p w14:paraId="4FCCC7D2" w14:textId="77777777" w:rsidR="00B26FBA" w:rsidRDefault="00B26FBA">
      <w:pPr>
        <w:pStyle w:val="Textkrper"/>
        <w:rPr>
          <w:color w:val="111111"/>
        </w:rPr>
      </w:pPr>
    </w:p>
    <w:p w14:paraId="7E1AB5B3" w14:textId="77777777" w:rsidR="00B26FBA" w:rsidRDefault="00B26FBA">
      <w:pPr>
        <w:pStyle w:val="Textkrper"/>
        <w:rPr>
          <w:color w:val="111111"/>
          <w:u w:val="double"/>
        </w:rPr>
      </w:pPr>
    </w:p>
    <w:p w14:paraId="61B9A23D" w14:textId="77777777" w:rsidR="00B26FBA" w:rsidRDefault="00B26FBA">
      <w:pPr>
        <w:pStyle w:val="Textkrper"/>
        <w:rPr>
          <w:color w:val="111111"/>
        </w:rPr>
      </w:pPr>
    </w:p>
    <w:p w14:paraId="2991F513" w14:textId="77777777" w:rsidR="00B26FBA" w:rsidRDefault="00B26FBA">
      <w:pPr>
        <w:pStyle w:val="Textkrper"/>
        <w:rPr>
          <w:color w:val="111111"/>
        </w:rPr>
      </w:pPr>
    </w:p>
    <w:p w14:paraId="5F73977E" w14:textId="77777777" w:rsidR="00B26FBA" w:rsidRDefault="00B26FBA">
      <w:pPr>
        <w:pStyle w:val="Textkrper"/>
        <w:rPr>
          <w:color w:val="111111"/>
        </w:rPr>
      </w:pPr>
    </w:p>
    <w:p w14:paraId="7087A273" w14:textId="77777777" w:rsidR="00B26FBA" w:rsidRDefault="00AD69F2">
      <w:pPr>
        <w:pStyle w:val="Textkrper"/>
        <w:rPr>
          <w:color w:val="111111"/>
        </w:rPr>
      </w:pPr>
      <w:r>
        <w:rPr>
          <w:noProof/>
          <w:color w:val="111111"/>
        </w:rPr>
        <w:drawing>
          <wp:anchor distT="0" distB="0" distL="0" distR="0" simplePos="0" relativeHeight="2" behindDoc="0" locked="0" layoutInCell="1" allowOverlap="1" wp14:anchorId="7E045C2C" wp14:editId="0850FBA6">
            <wp:simplePos x="0" y="0"/>
            <wp:positionH relativeFrom="column">
              <wp:posOffset>4666615</wp:posOffset>
            </wp:positionH>
            <wp:positionV relativeFrom="paragraph">
              <wp:posOffset>-37465</wp:posOffset>
            </wp:positionV>
            <wp:extent cx="1746250" cy="1746250"/>
            <wp:effectExtent l="0" t="0" r="0" b="0"/>
            <wp:wrapNone/>
            <wp:docPr id="1"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pic:cNvPicPr>
                      <a:picLocks noChangeAspect="1" noChangeArrowheads="1"/>
                    </pic:cNvPicPr>
                  </pic:nvPicPr>
                  <pic:blipFill>
                    <a:blip r:embed="rId11"/>
                    <a:stretch>
                      <a:fillRect/>
                    </a:stretch>
                  </pic:blipFill>
                  <pic:spPr bwMode="auto">
                    <a:xfrm>
                      <a:off x="0" y="0"/>
                      <a:ext cx="1746250" cy="1746250"/>
                    </a:xfrm>
                    <a:prstGeom prst="rect">
                      <a:avLst/>
                    </a:prstGeom>
                  </pic:spPr>
                </pic:pic>
              </a:graphicData>
            </a:graphic>
          </wp:anchor>
        </w:drawing>
      </w:r>
    </w:p>
    <w:p w14:paraId="1E700247" w14:textId="77777777" w:rsidR="00B26FBA" w:rsidRDefault="00AD69F2">
      <w:r>
        <w:rPr>
          <w:rFonts w:ascii="Tox Typewriter" w:hAnsi="Tox Typewriter"/>
        </w:rPr>
        <w:fldChar w:fldCharType="begin"/>
      </w:r>
      <w:r>
        <w:rPr>
          <w:rFonts w:ascii="Tox Typewriter" w:hAnsi="Tox Typewriter"/>
        </w:rPr>
        <w:instrText>NUMCHARS</w:instrText>
      </w:r>
      <w:r>
        <w:rPr>
          <w:rFonts w:ascii="Tox Typewriter" w:hAnsi="Tox Typewriter"/>
        </w:rPr>
        <w:fldChar w:fldCharType="separate"/>
      </w:r>
      <w:r>
        <w:rPr>
          <w:rFonts w:ascii="Tox Typewriter" w:hAnsi="Tox Typewriter"/>
        </w:rPr>
        <w:t>6186</w:t>
      </w:r>
      <w:r>
        <w:rPr>
          <w:rFonts w:ascii="Tox Typewriter" w:hAnsi="Tox Typewriter"/>
        </w:rPr>
        <w:fldChar w:fldCharType="end"/>
      </w:r>
      <w:r>
        <w:rPr>
          <w:rFonts w:ascii="Tox Typewriter" w:hAnsi="Tox Typewriter"/>
        </w:rPr>
        <w:t xml:space="preserve"> Zeichen, in </w:t>
      </w:r>
      <w:r>
        <w:rPr>
          <w:rFonts w:ascii="Tox Typewriter" w:hAnsi="Tox Typewriter"/>
        </w:rPr>
        <w:fldChar w:fldCharType="begin"/>
      </w:r>
      <w:r>
        <w:rPr>
          <w:rFonts w:ascii="Tox Typewriter" w:hAnsi="Tox Typewriter"/>
        </w:rPr>
        <w:instrText>NUMWORDS</w:instrText>
      </w:r>
      <w:r>
        <w:rPr>
          <w:rFonts w:ascii="Tox Typewriter" w:hAnsi="Tox Typewriter"/>
        </w:rPr>
        <w:fldChar w:fldCharType="separate"/>
      </w:r>
      <w:r>
        <w:rPr>
          <w:rFonts w:ascii="Tox Typewriter" w:hAnsi="Tox Typewriter"/>
        </w:rPr>
        <w:t>937</w:t>
      </w:r>
      <w:r>
        <w:rPr>
          <w:rFonts w:ascii="Tox Typewriter" w:hAnsi="Tox Typewriter"/>
        </w:rPr>
        <w:fldChar w:fldCharType="end"/>
      </w:r>
      <w:r>
        <w:rPr>
          <w:rFonts w:ascii="Tox Typewriter" w:hAnsi="Tox Typewriter"/>
        </w:rPr>
        <w:t xml:space="preserve"> Wörtern, </w:t>
      </w:r>
      <w:r>
        <w:rPr>
          <w:rFonts w:ascii="Tox Typewriter" w:hAnsi="Tox Typewriter"/>
        </w:rPr>
        <w:fldChar w:fldCharType="begin"/>
      </w:r>
      <w:r>
        <w:rPr>
          <w:rFonts w:ascii="Tox Typewriter" w:hAnsi="Tox Typewriter"/>
        </w:rPr>
        <w:instrText>NUMPAGES</w:instrText>
      </w:r>
      <w:r>
        <w:rPr>
          <w:rFonts w:ascii="Tox Typewriter" w:hAnsi="Tox Typewriter"/>
        </w:rPr>
        <w:fldChar w:fldCharType="separate"/>
      </w:r>
      <w:r>
        <w:rPr>
          <w:rFonts w:ascii="Tox Typewriter" w:hAnsi="Tox Typewriter"/>
        </w:rPr>
        <w:t>2</w:t>
      </w:r>
      <w:r>
        <w:rPr>
          <w:rFonts w:ascii="Tox Typewriter" w:hAnsi="Tox Typewriter"/>
        </w:rPr>
        <w:fldChar w:fldCharType="end"/>
      </w:r>
      <w:r>
        <w:rPr>
          <w:rFonts w:ascii="Tox Typewriter" w:hAnsi="Tox Typewriter"/>
        </w:rPr>
        <w:t xml:space="preserve"> Seiten</w:t>
      </w:r>
    </w:p>
    <w:p w14:paraId="4A1411DE" w14:textId="77777777" w:rsidR="00B26FBA" w:rsidRDefault="00AD69F2">
      <w:pPr>
        <w:pStyle w:val="Textkrper"/>
        <w:rPr>
          <w:color w:val="111111"/>
        </w:rPr>
      </w:pPr>
      <w:r>
        <w:rPr>
          <w:color w:val="111111"/>
        </w:rPr>
        <w:t>__________</w:t>
      </w:r>
    </w:p>
    <w:p w14:paraId="7EFE54B3" w14:textId="77777777" w:rsidR="00B26FBA" w:rsidRDefault="00AD69F2">
      <w:pPr>
        <w:rPr>
          <w:rFonts w:ascii="Tox Typewriter" w:hAnsi="Tox Typewriter"/>
          <w:color w:val="111111"/>
        </w:rPr>
      </w:pPr>
      <w:r>
        <w:rPr>
          <w:rFonts w:ascii="Tox Typewriter" w:hAnsi="Tox Typewriter"/>
          <w:color w:val="111111"/>
        </w:rPr>
        <w:t xml:space="preserve">Kurzgeschichte von Gerald Stiehler, Reinheim (Februar 2021). #tier #feedbackok </w:t>
      </w:r>
      <w:r>
        <w:rPr>
          <w:rFonts w:ascii="Tox Typewriter" w:hAnsi="Tox Typewriter"/>
          <w:color w:val="111111"/>
        </w:rPr>
        <w:br/>
        <w:t xml:space="preserve">Als Ergebnis des Schreibimpulses „Tier“, </w:t>
      </w:r>
      <w:r>
        <w:rPr>
          <w:rFonts w:ascii="Tox Typewriter" w:hAnsi="Tox Typewriter"/>
          <w:color w:val="111111"/>
        </w:rPr>
        <w:br/>
        <w:t xml:space="preserve">im Rahmen </w:t>
      </w:r>
      <w:r>
        <w:rPr>
          <w:rFonts w:ascii="Tox Typewriter" w:hAnsi="Tox Typewriter"/>
          <w:color w:val="111111"/>
        </w:rPr>
        <w:t xml:space="preserve">der MyNextSelf - Writer Community. </w:t>
      </w:r>
    </w:p>
    <w:sectPr w:rsidR="00B26FBA">
      <w:pgSz w:w="11906" w:h="16838"/>
      <w:pgMar w:top="1134" w:right="1134" w:bottom="1134" w:left="1134" w:header="0" w:footer="0" w:gutter="0"/>
      <w:cols w:space="720"/>
      <w:formProt w:val="0"/>
      <w:docGrid w:linePitch="600" w:charSpace="3276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Martin" w:date="2021-02-21T10:45:00Z" w:initials="M">
    <w:p w14:paraId="4069E17E" w14:textId="1212F53F" w:rsidR="006B4184" w:rsidRDefault="006B4184">
      <w:pPr>
        <w:pStyle w:val="Kommentartext"/>
        <w:rPr>
          <w:rFonts w:hint="eastAsia"/>
        </w:rPr>
      </w:pPr>
      <w:r>
        <w:rPr>
          <w:rStyle w:val="Kommentarzeichen"/>
          <w:rFonts w:hint="eastAsia"/>
        </w:rPr>
        <w:annotationRef/>
      </w:r>
      <w:r>
        <w:t>Ist es nicht schwerelos?</w:t>
      </w:r>
    </w:p>
  </w:comment>
  <w:comment w:id="1" w:author="Martin" w:date="2021-02-21T10:22:00Z" w:initials="M">
    <w:p w14:paraId="39166E8C" w14:textId="1BCC9DA2" w:rsidR="00217CD1" w:rsidRDefault="00217CD1">
      <w:pPr>
        <w:pStyle w:val="Kommentartext"/>
        <w:rPr>
          <w:rFonts w:hint="eastAsia"/>
        </w:rPr>
      </w:pPr>
      <w:r>
        <w:rPr>
          <w:rStyle w:val="Kommentarzeichen"/>
          <w:rFonts w:hint="eastAsia"/>
        </w:rPr>
        <w:annotationRef/>
      </w:r>
      <w:r>
        <w:t>Was ist der Vorteil …? Speziell bei Fantasy/SciFi weiß der Leser ja nichts. Hier fehlt mir der Kontrast zum Nicht-Vorteil den andere (wer?) haben.</w:t>
      </w:r>
    </w:p>
  </w:comment>
  <w:comment w:id="4" w:author="Martin" w:date="2021-02-21T10:35:00Z" w:initials="M">
    <w:p w14:paraId="0A841CE0" w14:textId="22B9D8CD" w:rsidR="0032136A" w:rsidRDefault="0032136A">
      <w:pPr>
        <w:pStyle w:val="Kommentartext"/>
        <w:rPr>
          <w:rFonts w:hint="eastAsia"/>
        </w:rPr>
      </w:pPr>
      <w:r>
        <w:rPr>
          <w:rStyle w:val="Kommentarzeichen"/>
          <w:rFonts w:hint="eastAsia"/>
        </w:rPr>
        <w:annotationRef/>
      </w:r>
      <w:r>
        <w:t>Bis hier nachvollziehbar, offenbar eine Solotechnikerin.</w:t>
      </w:r>
      <w:r>
        <w:t xml:space="preserve"> Aber hier wird’s kryptisch und ich frage mich: »Hä? Was ist das?« Hier verliere ich die Haftung zur Geschichte, zu viel Nichterklärtes. Ist wie ein Schlag, durch den ich nun durch die Geschichte torkle und versuche, Halt zu finden</w:t>
      </w:r>
    </w:p>
  </w:comment>
  <w:comment w:id="7" w:author="Martin" w:date="2021-02-21T10:28:00Z" w:initials="M">
    <w:p w14:paraId="47119FBA" w14:textId="77399682" w:rsidR="00217CD1" w:rsidRDefault="00217CD1">
      <w:pPr>
        <w:pStyle w:val="Kommentartext"/>
        <w:rPr>
          <w:rFonts w:hint="eastAsia"/>
        </w:rPr>
      </w:pPr>
      <w:r>
        <w:rPr>
          <w:rStyle w:val="Kommentarzeichen"/>
          <w:rFonts w:hint="eastAsia"/>
        </w:rPr>
        <w:annotationRef/>
      </w:r>
      <w:r>
        <w:t>Zwar ist das die vom Duden empfohlene Variante, aber der Duden ist auch nicht immer das Gelbe vom Ei (sie Genderwahnsinnsüberlegungen). Ich würde Adjektive Adjektive sein lassen, wirkt runder. Und von Duden trotzdem toleriert :-)</w:t>
      </w:r>
    </w:p>
  </w:comment>
  <w:comment w:id="8" w:author="Martin" w:date="2021-02-21T10:38:00Z" w:initials="M">
    <w:p w14:paraId="4EBF067E" w14:textId="5442439F" w:rsidR="0032136A" w:rsidRDefault="0032136A">
      <w:pPr>
        <w:pStyle w:val="Kommentartext"/>
        <w:rPr>
          <w:rFonts w:hint="eastAsia"/>
        </w:rPr>
      </w:pPr>
      <w:r>
        <w:rPr>
          <w:rStyle w:val="Kommentarzeichen"/>
          <w:rFonts w:hint="eastAsia"/>
        </w:rPr>
        <w:annotationRef/>
      </w:r>
      <w:r>
        <w:t>Siehe oben: Gibt kein Bild</w:t>
      </w:r>
    </w:p>
  </w:comment>
  <w:comment w:id="13" w:author="Martin" w:date="2021-02-21T10:41:00Z" w:initials="M">
    <w:p w14:paraId="1F449BB6" w14:textId="29E51049" w:rsidR="0032136A" w:rsidRDefault="0032136A">
      <w:pPr>
        <w:pStyle w:val="Kommentartext"/>
        <w:rPr>
          <w:rFonts w:hint="eastAsia"/>
        </w:rPr>
      </w:pPr>
      <w:r>
        <w:rPr>
          <w:rStyle w:val="Kommentarzeichen"/>
          <w:rFonts w:hint="eastAsia"/>
        </w:rPr>
        <w:annotationRef/>
      </w:r>
      <w:r>
        <w:t>Wie gesagt, erzeugt kein Bild, ist mir für eine Kurzgeschichte zu mächtig.</w:t>
      </w:r>
    </w:p>
  </w:comment>
  <w:comment w:id="16" w:author="Martin" w:date="2021-02-21T10:42:00Z" w:initials="M">
    <w:p w14:paraId="1D9756C8" w14:textId="4156A382" w:rsidR="006B4184" w:rsidRDefault="006B4184">
      <w:pPr>
        <w:pStyle w:val="Kommentartext"/>
        <w:rPr>
          <w:rFonts w:hint="eastAsia"/>
        </w:rPr>
      </w:pPr>
      <w:r>
        <w:rPr>
          <w:rStyle w:val="Kommentarzeichen"/>
          <w:rFonts w:hint="eastAsia"/>
        </w:rPr>
        <w:annotationRef/>
      </w:r>
      <w:r>
        <w:t>Zwölftausend ›was‹?</w:t>
      </w:r>
    </w:p>
  </w:comment>
  <w:comment w:id="17" w:author="Martin" w:date="2021-02-21T10:43:00Z" w:initials="M">
    <w:p w14:paraId="33CB8BFE" w14:textId="4FC20A1B" w:rsidR="006B4184" w:rsidRDefault="006B4184">
      <w:pPr>
        <w:pStyle w:val="Kommentartext"/>
        <w:rPr>
          <w:rFonts w:hint="eastAsia"/>
        </w:rPr>
      </w:pPr>
      <w:r>
        <w:rPr>
          <w:rStyle w:val="Kommentarzeichen"/>
          <w:rFonts w:hint="eastAsia"/>
        </w:rPr>
        <w:annotationRef/>
      </w:r>
      <w:r>
        <w:t>Sie ist schon ein Mensch, oder?</w:t>
      </w:r>
    </w:p>
  </w:comment>
  <w:comment w:id="18" w:author="Martin" w:date="2021-02-21T10:44:00Z" w:initials="M">
    <w:p w14:paraId="620A7B0F" w14:textId="4DB35979" w:rsidR="006B4184" w:rsidRDefault="006B4184">
      <w:pPr>
        <w:pStyle w:val="Kommentartext"/>
        <w:rPr>
          <w:rFonts w:hint="eastAsia"/>
        </w:rPr>
      </w:pPr>
      <w:r>
        <w:rPr>
          <w:rStyle w:val="Kommentarzeichen"/>
          <w:rFonts w:hint="eastAsia"/>
        </w:rPr>
        <w:annotationRef/>
      </w:r>
      <w:r>
        <w:t>Wie jedes Mal ›was‹?</w:t>
      </w:r>
    </w:p>
  </w:comment>
  <w:comment w:id="19" w:author="Martin" w:date="2021-02-21T10:44:00Z" w:initials="M">
    <w:p w14:paraId="747C6373" w14:textId="7BCE9CFF" w:rsidR="006B4184" w:rsidRDefault="006B4184">
      <w:pPr>
        <w:pStyle w:val="Kommentartext"/>
        <w:rPr>
          <w:rFonts w:hint="eastAsia"/>
        </w:rPr>
      </w:pPr>
      <w:r>
        <w:rPr>
          <w:rStyle w:val="Kommentarzeichen"/>
          <w:rFonts w:hint="eastAsia"/>
        </w:rPr>
        <w:annotationRef/>
      </w:r>
      <w:r>
        <w:t>Gehörte sie nicht auch nicht hierher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069E17E" w15:done="0"/>
  <w15:commentEx w15:paraId="39166E8C" w15:done="0"/>
  <w15:commentEx w15:paraId="0A841CE0" w15:done="0"/>
  <w15:commentEx w15:paraId="47119FBA" w15:done="0"/>
  <w15:commentEx w15:paraId="4EBF067E" w15:done="0"/>
  <w15:commentEx w15:paraId="1F449BB6" w15:done="0"/>
  <w15:commentEx w15:paraId="1D9756C8" w15:done="0"/>
  <w15:commentEx w15:paraId="33CB8BFE" w15:done="0"/>
  <w15:commentEx w15:paraId="620A7B0F" w15:done="0"/>
  <w15:commentEx w15:paraId="747C637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CB856" w16cex:dateUtc="2021-02-21T09:45:00Z"/>
  <w16cex:commentExtensible w16cex:durableId="23DCB2E5" w16cex:dateUtc="2021-02-21T09:22:00Z"/>
  <w16cex:commentExtensible w16cex:durableId="23DCB5F9" w16cex:dateUtc="2021-02-21T09:35:00Z"/>
  <w16cex:commentExtensible w16cex:durableId="23DCB455" w16cex:dateUtc="2021-02-21T09:28:00Z"/>
  <w16cex:commentExtensible w16cex:durableId="23DCB6A6" w16cex:dateUtc="2021-02-21T09:38:00Z"/>
  <w16cex:commentExtensible w16cex:durableId="23DCB740" w16cex:dateUtc="2021-02-21T09:41:00Z"/>
  <w16cex:commentExtensible w16cex:durableId="23DCB782" w16cex:dateUtc="2021-02-21T09:42:00Z"/>
  <w16cex:commentExtensible w16cex:durableId="23DCB7C6" w16cex:dateUtc="2021-02-21T09:43:00Z"/>
  <w16cex:commentExtensible w16cex:durableId="23DCB7FF" w16cex:dateUtc="2021-02-21T09:44:00Z"/>
  <w16cex:commentExtensible w16cex:durableId="23DCB825" w16cex:dateUtc="2021-02-21T09: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069E17E" w16cid:durableId="23DCB856"/>
  <w16cid:commentId w16cid:paraId="39166E8C" w16cid:durableId="23DCB2E5"/>
  <w16cid:commentId w16cid:paraId="0A841CE0" w16cid:durableId="23DCB5F9"/>
  <w16cid:commentId w16cid:paraId="47119FBA" w16cid:durableId="23DCB455"/>
  <w16cid:commentId w16cid:paraId="4EBF067E" w16cid:durableId="23DCB6A6"/>
  <w16cid:commentId w16cid:paraId="1F449BB6" w16cid:durableId="23DCB740"/>
  <w16cid:commentId w16cid:paraId="1D9756C8" w16cid:durableId="23DCB782"/>
  <w16cid:commentId w16cid:paraId="33CB8BFE" w16cid:durableId="23DCB7C6"/>
  <w16cid:commentId w16cid:paraId="620A7B0F" w16cid:durableId="23DCB7FF"/>
  <w16cid:commentId w16cid:paraId="747C6373" w16cid:durableId="23DCB82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C23E7" w14:textId="77777777" w:rsidR="00AD69F2" w:rsidRDefault="00AD69F2">
      <w:r>
        <w:separator/>
      </w:r>
    </w:p>
  </w:endnote>
  <w:endnote w:type="continuationSeparator" w:id="0">
    <w:p w14:paraId="4793A9C8" w14:textId="77777777" w:rsidR="00AD69F2" w:rsidRDefault="00AD6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charset w:val="00"/>
    <w:family w:val="swiss"/>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Tox Typewriter">
    <w:altName w:val="Calibri"/>
    <w:charset w:val="00"/>
    <w:family w:val="modern"/>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C36984" w14:textId="77777777" w:rsidR="00AD69F2" w:rsidRDefault="00AD69F2">
      <w:r>
        <w:separator/>
      </w:r>
    </w:p>
  </w:footnote>
  <w:footnote w:type="continuationSeparator" w:id="0">
    <w:p w14:paraId="0C06699C" w14:textId="77777777" w:rsidR="00AD69F2" w:rsidRDefault="00AD69F2">
      <w:r>
        <w:continuationSeparator/>
      </w:r>
    </w:p>
  </w:footnote>
  <w:footnote w:id="1">
    <w:p w14:paraId="3922421D" w14:textId="77777777" w:rsidR="00B26FBA" w:rsidRDefault="00AD69F2">
      <w:pPr>
        <w:pStyle w:val="Funotentext"/>
      </w:pPr>
      <w:r>
        <w:rPr>
          <w:rStyle w:val="Funotenzeichen"/>
        </w:rPr>
        <w:footnoteRef/>
      </w:r>
      <w:r>
        <w:tab/>
        <w:t>Gaia, deutsch auch Gäa, ist in der griechischen Mythologie die personifizierte Erde.</w:t>
      </w:r>
    </w:p>
  </w:footnote>
  <w:footnote w:id="2">
    <w:p w14:paraId="724F216F" w14:textId="77777777" w:rsidR="00B26FBA" w:rsidRDefault="00AD69F2">
      <w:pPr>
        <w:pStyle w:val="Funotentext"/>
      </w:pPr>
      <w:r>
        <w:rPr>
          <w:rStyle w:val="Funotenzeichen"/>
        </w:rPr>
        <w:footnoteRef/>
      </w:r>
      <w:r>
        <w:tab/>
        <w:t xml:space="preserve">Prakasha, aus dem alt-indischen Sanskrit, hat viele Bedeutungen. Es ließe sich mit zum Beispiel mit </w:t>
      </w:r>
      <w:r>
        <w:t>„hell, heiß, ausbreitend“ übersetzen. Prakasha heißt aber auch auch Himmel, Sonne, Sonnenlicht / Mondlicht oder allgemein Licht und Strahlen, Glanz.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76710B"/>
    <w:multiLevelType w:val="multilevel"/>
    <w:tmpl w:val="E46803AC"/>
    <w:lvl w:ilvl="0">
      <w:start w:val="1"/>
      <w:numFmt w:val="none"/>
      <w:suff w:val="nothing"/>
      <w:lvlText w:val=""/>
      <w:lvlJc w:val="left"/>
      <w:pPr>
        <w:ind w:left="0" w:firstLine="0"/>
      </w:pPr>
    </w:lvl>
    <w:lvl w:ilvl="1">
      <w:start w:val="1"/>
      <w:numFmt w:val="none"/>
      <w:pStyle w:val="berschrift2"/>
      <w:suff w:val="nothing"/>
      <w:lvlText w:val=""/>
      <w:lvlJc w:val="left"/>
      <w:pPr>
        <w:ind w:left="0" w:firstLine="0"/>
      </w:pPr>
    </w:lvl>
    <w:lvl w:ilvl="2">
      <w:start w:val="1"/>
      <w:numFmt w:val="none"/>
      <w:pStyle w:val="berschrift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tin">
    <w15:presenceInfo w15:providerId="None" w15:userId="Mar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trackRevisions/>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FBA"/>
    <w:rsid w:val="00217CD1"/>
    <w:rsid w:val="0032136A"/>
    <w:rsid w:val="006B4184"/>
    <w:rsid w:val="00AC3048"/>
    <w:rsid w:val="00AD69F2"/>
    <w:rsid w:val="00B26FB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E5BE0"/>
  <w15:docId w15:val="{8F1BF66F-B817-41DC-8553-5495269A3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Lucida Sans"/>
        <w:kern w:val="2"/>
        <w:sz w:val="24"/>
        <w:szCs w:val="24"/>
        <w:lang w:val="de-DE"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berschrift"/>
    <w:next w:val="Textkrper"/>
    <w:uiPriority w:val="9"/>
    <w:unhideWhenUsed/>
    <w:qFormat/>
    <w:pPr>
      <w:numPr>
        <w:ilvl w:val="1"/>
        <w:numId w:val="1"/>
      </w:numPr>
      <w:spacing w:before="200"/>
      <w:outlineLvl w:val="1"/>
    </w:pPr>
    <w:rPr>
      <w:b/>
      <w:bCs/>
      <w:sz w:val="32"/>
      <w:szCs w:val="32"/>
    </w:rPr>
  </w:style>
  <w:style w:type="paragraph" w:styleId="berschrift3">
    <w:name w:val="heading 3"/>
    <w:basedOn w:val="berschrift"/>
    <w:next w:val="Textkrper"/>
    <w:uiPriority w:val="9"/>
    <w:unhideWhenUsed/>
    <w:qFormat/>
    <w:pPr>
      <w:numPr>
        <w:ilvl w:val="2"/>
        <w:numId w:val="1"/>
      </w:numPr>
      <w:spacing w:before="140"/>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qFormat/>
  </w:style>
  <w:style w:type="character" w:customStyle="1" w:styleId="Funotenanker">
    <w:name w:val="Fußnotenanker"/>
    <w:rPr>
      <w:vertAlign w:val="superscript"/>
    </w:rPr>
  </w:style>
  <w:style w:type="character" w:customStyle="1" w:styleId="Endnotenanker">
    <w:name w:val="Endnotenanker"/>
    <w:rPr>
      <w:vertAlign w:val="superscript"/>
    </w:rPr>
  </w:style>
  <w:style w:type="character" w:styleId="Endnotenzeichen">
    <w:name w:val="endnote reference"/>
    <w:qFormat/>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76" w:lineRule="auto"/>
      <w:ind w:firstLine="283"/>
      <w:jc w:val="both"/>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styleId="Funotentext">
    <w:name w:val="footnote text"/>
    <w:basedOn w:val="Standard"/>
    <w:pPr>
      <w:suppressLineNumbers/>
      <w:ind w:left="339" w:hanging="339"/>
    </w:pPr>
    <w:rPr>
      <w:sz w:val="20"/>
      <w:szCs w:val="20"/>
    </w:rPr>
  </w:style>
  <w:style w:type="character" w:styleId="Kommentarzeichen">
    <w:name w:val="annotation reference"/>
    <w:basedOn w:val="Absatz-Standardschriftart"/>
    <w:uiPriority w:val="99"/>
    <w:semiHidden/>
    <w:unhideWhenUsed/>
    <w:rsid w:val="00217CD1"/>
    <w:rPr>
      <w:sz w:val="16"/>
      <w:szCs w:val="16"/>
    </w:rPr>
  </w:style>
  <w:style w:type="paragraph" w:styleId="Kommentartext">
    <w:name w:val="annotation text"/>
    <w:basedOn w:val="Standard"/>
    <w:link w:val="KommentartextZchn"/>
    <w:uiPriority w:val="99"/>
    <w:semiHidden/>
    <w:unhideWhenUsed/>
    <w:rsid w:val="00217CD1"/>
    <w:rPr>
      <w:rFonts w:cs="Mangal"/>
      <w:sz w:val="20"/>
      <w:szCs w:val="18"/>
    </w:rPr>
  </w:style>
  <w:style w:type="character" w:customStyle="1" w:styleId="KommentartextZchn">
    <w:name w:val="Kommentartext Zchn"/>
    <w:basedOn w:val="Absatz-Standardschriftart"/>
    <w:link w:val="Kommentartext"/>
    <w:uiPriority w:val="99"/>
    <w:semiHidden/>
    <w:rsid w:val="00217CD1"/>
    <w:rPr>
      <w:rFonts w:cs="Mangal"/>
      <w:sz w:val="20"/>
      <w:szCs w:val="18"/>
    </w:rPr>
  </w:style>
  <w:style w:type="paragraph" w:styleId="Kommentarthema">
    <w:name w:val="annotation subject"/>
    <w:basedOn w:val="Kommentartext"/>
    <w:next w:val="Kommentartext"/>
    <w:link w:val="KommentarthemaZchn"/>
    <w:uiPriority w:val="99"/>
    <w:semiHidden/>
    <w:unhideWhenUsed/>
    <w:rsid w:val="00217CD1"/>
    <w:rPr>
      <w:b/>
      <w:bCs/>
    </w:rPr>
  </w:style>
  <w:style w:type="character" w:customStyle="1" w:styleId="KommentarthemaZchn">
    <w:name w:val="Kommentarthema Zchn"/>
    <w:basedOn w:val="KommentartextZchn"/>
    <w:link w:val="Kommentarthema"/>
    <w:uiPriority w:val="99"/>
    <w:semiHidden/>
    <w:rsid w:val="00217CD1"/>
    <w:rPr>
      <w:rFonts w:cs="Mangal"/>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817</Words>
  <Characters>5154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dc:description/>
  <cp:lastModifiedBy>Martin</cp:lastModifiedBy>
  <cp:revision>2</cp:revision>
  <cp:lastPrinted>2021-02-02T15:22:00Z</cp:lastPrinted>
  <dcterms:created xsi:type="dcterms:W3CDTF">2021-02-21T09:47:00Z</dcterms:created>
  <dcterms:modified xsi:type="dcterms:W3CDTF">2021-02-21T09:47:00Z</dcterms:modified>
  <dc:language>de-DE</dc:language>
</cp:coreProperties>
</file>